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horzAnchor="page" w:tblpX="3970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50AD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50AD3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1694" w:rsidP="00F50A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FD2D2A">
              <w:rPr>
                <w:b/>
                <w:sz w:val="18"/>
              </w:rPr>
              <w:t>-2019/2010</w:t>
            </w:r>
          </w:p>
        </w:tc>
      </w:tr>
    </w:tbl>
    <w:p w:rsidR="00F50AD3" w:rsidRDefault="00F50AD3" w:rsidP="00A17B08">
      <w:pPr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tab/>
      </w: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A17B08" w:rsidRPr="009E79F7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OŠ VIDIKOVAC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NAZOROVA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50AD3" w:rsidRDefault="003C1694" w:rsidP="003C169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  <w:r w:rsidR="00F50AD3" w:rsidRPr="00F50AD3">
              <w:rPr>
                <w:b/>
                <w:sz w:val="20"/>
                <w:szCs w:val="22"/>
              </w:rPr>
              <w:t>. (</w:t>
            </w:r>
            <w:r>
              <w:rPr>
                <w:b/>
                <w:sz w:val="20"/>
                <w:szCs w:val="22"/>
              </w:rPr>
              <w:t>OSMOG</w:t>
            </w:r>
            <w:r w:rsidR="00F50AD3" w:rsidRPr="00F50AD3">
              <w:rPr>
                <w:b/>
                <w:sz w:val="20"/>
                <w:szCs w:val="22"/>
              </w:rPr>
              <w:t xml:space="preserve">) </w:t>
            </w:r>
            <w:proofErr w:type="spellStart"/>
            <w:r w:rsidR="00F50AD3" w:rsidRPr="00F50AD3">
              <w:rPr>
                <w:b/>
                <w:sz w:val="20"/>
                <w:szCs w:val="22"/>
              </w:rPr>
              <w:t>a,b,c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rFonts w:eastAsia="Calibri"/>
                <w:b/>
                <w:sz w:val="20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1694" w:rsidP="009226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6BFE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6B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16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2E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93B" w:rsidRDefault="003C16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AD3" w:rsidRPr="00782EB8" w:rsidRDefault="003C1694" w:rsidP="004C32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AD3" w:rsidRPr="003A2770" w:rsidRDefault="003C5804" w:rsidP="004C3220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5.10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6B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0AD3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6B2A" w:rsidRPr="003A2770" w:rsidRDefault="00AF5428" w:rsidP="00F50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F542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četiri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3C5804" w:rsidP="00782EB8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F50A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1694" w:rsidP="000A51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</w:t>
            </w:r>
            <w:r w:rsidR="000A5171">
              <w:rPr>
                <w:rFonts w:ascii="Times New Roman" w:hAnsi="Times New Roman"/>
              </w:rPr>
              <w:t>nik</w:t>
            </w:r>
            <w:r w:rsidR="003C5804">
              <w:rPr>
                <w:rFonts w:ascii="Times New Roman" w:hAnsi="Times New Roman"/>
              </w:rPr>
              <w:t>,</w:t>
            </w:r>
            <w:r w:rsidR="005535EB">
              <w:rPr>
                <w:rFonts w:ascii="Times New Roman" w:hAnsi="Times New Roman"/>
              </w:rPr>
              <w:t xml:space="preserve"> otok Prvić</w:t>
            </w:r>
            <w:r w:rsidR="000A5171">
              <w:rPr>
                <w:rFonts w:ascii="Times New Roman" w:hAnsi="Times New Roman"/>
              </w:rPr>
              <w:t>, Split (bez Poljuda), Brač</w:t>
            </w:r>
            <w:r>
              <w:rPr>
                <w:rFonts w:ascii="Times New Roman" w:hAnsi="Times New Roman"/>
              </w:rPr>
              <w:t>, NP Krka</w:t>
            </w:r>
            <w:r w:rsidR="000A51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A5171">
              <w:rPr>
                <w:rFonts w:ascii="Times New Roman" w:hAnsi="Times New Roman"/>
              </w:rPr>
              <w:t>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16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50AD3" w:rsidP="00F50AD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C169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C1694" w:rsidP="003C169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726B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3C1694" w:rsidP="003C16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AD3" w:rsidRPr="00F50AD3" w:rsidRDefault="000A5171" w:rsidP="003C1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dan početi s</w:t>
            </w:r>
            <w:r w:rsidR="003C1694">
              <w:rPr>
                <w:sz w:val="22"/>
                <w:szCs w:val="22"/>
              </w:rPr>
              <w:t xml:space="preserve"> večerom, zadnji dan završiti ručkom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535EB" w:rsidP="003C1694">
            <w:pPr>
              <w:rPr>
                <w:vertAlign w:val="superscript"/>
              </w:rPr>
            </w:pPr>
            <w:r>
              <w:rPr>
                <w:vertAlign w:val="superscript"/>
              </w:rPr>
              <w:t>Lokalni vodič za Zadar</w:t>
            </w:r>
            <w:r w:rsidR="000A5171">
              <w:rPr>
                <w:vertAlign w:val="superscript"/>
              </w:rPr>
              <w:t>, Split, Brač, Dubrovnik</w:t>
            </w:r>
          </w:p>
          <w:p w:rsidR="000A5171" w:rsidRPr="003C1694" w:rsidRDefault="000A5171" w:rsidP="005535EB">
            <w:pPr>
              <w:rPr>
                <w:vertAlign w:val="superscript"/>
              </w:rPr>
            </w:pPr>
            <w:r>
              <w:rPr>
                <w:vertAlign w:val="superscript"/>
              </w:rPr>
              <w:t>Ulaznice za NP Krka, Sokolarski centar, Dubrovačke zidine</w:t>
            </w:r>
            <w:r w:rsidR="005535EB">
              <w:rPr>
                <w:vertAlign w:val="superscript"/>
              </w:rPr>
              <w:t>, Memorijalni centar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9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793B">
              <w:rPr>
                <w:rFonts w:ascii="Times New Roman" w:hAnsi="Times New Roman"/>
                <w:sz w:val="24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3A2770" w:rsidRDefault="003C16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2 pratitelja putovanja (1 po autobusu)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AD1127" w:rsidRDefault="00BA6FA1" w:rsidP="006A3FFE">
            <w:pPr>
              <w:pStyle w:val="Odlomakpopisa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8793B" w:rsidRDefault="0028793B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28793B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93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8793B" w:rsidRDefault="00F50AD3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28793B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AF5428" w:rsidP="00782EB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12.2.2020.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715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AF5428" w:rsidP="000F6B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127" w:rsidRDefault="00AF5428" w:rsidP="00782E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782EB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82EB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82EB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82EB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3" w:author="mvricko" w:date="2015-07-13T13:49:00Z"/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ins w:id="5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82EB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  <w:rPrChange w:id="10" w:author="mvricko" w:date="2015-07-13T13:58:00Z">
            <w:rPr>
              <w:ins w:id="11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2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3" w:author="mvricko" w:date="2015-07-13T13:51:00Z">
        <w:r w:rsidRPr="003A2770">
          <w:rPr>
            <w:b/>
            <w:color w:val="000000"/>
            <w:sz w:val="20"/>
            <w:szCs w:val="16"/>
            <w:rPrChange w:id="14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5" w:author="mvricko" w:date="2015-07-13T13:49:00Z">
        <w:r w:rsidRPr="003A2770"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7" w:author="mvricko" w:date="2015-07-13T13:50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9" w:author="mvricko" w:date="2015-07-13T13:53:00Z"/>
          <w:rFonts w:ascii="Times New Roman" w:hAnsi="Times New Roman"/>
          <w:color w:val="000000"/>
          <w:sz w:val="20"/>
          <w:szCs w:val="16"/>
          <w:rPrChange w:id="20" w:author="mvricko" w:date="2015-07-13T13:57:00Z">
            <w:rPr>
              <w:ins w:id="2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2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3" w:author="mvricko" w:date="2015-07-13T13:52:00Z">
        <w:r w:rsidRPr="003A2770">
          <w:rPr>
            <w:rFonts w:ascii="Times New Roman" w:hAnsi="Times New Roman"/>
            <w:sz w:val="20"/>
            <w:szCs w:val="16"/>
            <w:rPrChange w:id="2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6" w:author="mvricko" w:date="2015-07-13T13:53:00Z"/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ins w:id="2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2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5" w:author="mvricko" w:date="2015-07-13T13:50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del w:id="37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39" w:author="mvricko" w:date="2015-07-13T13:51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4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5171"/>
    <w:rsid w:val="000F6BFE"/>
    <w:rsid w:val="0028793B"/>
    <w:rsid w:val="003C1694"/>
    <w:rsid w:val="003C5804"/>
    <w:rsid w:val="0054104D"/>
    <w:rsid w:val="005535EB"/>
    <w:rsid w:val="005616C4"/>
    <w:rsid w:val="006A3FFE"/>
    <w:rsid w:val="006B7A91"/>
    <w:rsid w:val="006E2C51"/>
    <w:rsid w:val="00726B2A"/>
    <w:rsid w:val="00782EB8"/>
    <w:rsid w:val="00922671"/>
    <w:rsid w:val="00976EE8"/>
    <w:rsid w:val="009E58AB"/>
    <w:rsid w:val="00A17B08"/>
    <w:rsid w:val="00AD1127"/>
    <w:rsid w:val="00AF5428"/>
    <w:rsid w:val="00B71501"/>
    <w:rsid w:val="00BA6FA1"/>
    <w:rsid w:val="00CD4729"/>
    <w:rsid w:val="00CF2985"/>
    <w:rsid w:val="00EF7272"/>
    <w:rsid w:val="00F50AD3"/>
    <w:rsid w:val="00FD2757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C2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2057-1817-47F8-80F8-BE84477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2</cp:revision>
  <cp:lastPrinted>2018-01-23T12:57:00Z</cp:lastPrinted>
  <dcterms:created xsi:type="dcterms:W3CDTF">2020-02-04T07:48:00Z</dcterms:created>
  <dcterms:modified xsi:type="dcterms:W3CDTF">2020-02-04T07:48:00Z</dcterms:modified>
</cp:coreProperties>
</file>